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5F" w:rsidRDefault="00C2475F" w:rsidP="00F77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 xml:space="preserve">14.01.2022 г. № 2 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>ЧУНСКИЙ РАЙОН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>АДМИНИСТРАЦИЯ ТАРГИЗСКОГО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2475F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C2475F" w:rsidRPr="00C2475F" w:rsidRDefault="00C2475F" w:rsidP="00C2475F">
      <w:pPr>
        <w:jc w:val="center"/>
        <w:rPr>
          <w:rFonts w:eastAsia="Calibri"/>
          <w:lang w:eastAsia="en-US"/>
        </w:rPr>
      </w:pPr>
    </w:p>
    <w:p w:rsidR="00C2475F" w:rsidRPr="00C2475F" w:rsidRDefault="00C2475F" w:rsidP="00C2475F">
      <w:pPr>
        <w:spacing w:after="200" w:line="276" w:lineRule="auto"/>
        <w:rPr>
          <w:rFonts w:eastAsia="Calibri"/>
          <w:lang w:eastAsia="en-US"/>
        </w:rPr>
      </w:pP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2475F"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санкционирования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2475F">
        <w:rPr>
          <w:rFonts w:ascii="Arial" w:eastAsia="Calibri" w:hAnsi="Arial" w:cs="Arial"/>
          <w:b/>
          <w:sz w:val="30"/>
          <w:szCs w:val="30"/>
          <w:lang w:eastAsia="en-US"/>
        </w:rPr>
        <w:t>оплаты денежных обязательств средств бюджета</w:t>
      </w:r>
    </w:p>
    <w:p w:rsidR="00C2475F" w:rsidRPr="00C2475F" w:rsidRDefault="00C2475F" w:rsidP="00C247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2475F">
        <w:rPr>
          <w:rFonts w:ascii="Arial" w:eastAsia="Calibri" w:hAnsi="Arial" w:cs="Arial"/>
          <w:b/>
          <w:sz w:val="30"/>
          <w:szCs w:val="30"/>
          <w:lang w:eastAsia="en-US"/>
        </w:rPr>
        <w:t>Таргизского муниципального образования</w:t>
      </w:r>
    </w:p>
    <w:p w:rsidR="00C2475F" w:rsidRPr="00C2475F" w:rsidRDefault="00C2475F" w:rsidP="00C2475F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:rsidR="00C2475F" w:rsidRPr="00C2475F" w:rsidRDefault="00C2475F" w:rsidP="00C2475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 xml:space="preserve">          В соответствии со ст. 219, 219.2 Бюджетного кодекса Российской Федерации, Порядком казначейского обслуживания, утвержденным приказом Министерства Финансов Российской Федерации от 14 мая 2020 года № 21н, Приказом Министерства Финансов Российской Федерации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руководствуясь ст.6 Устава Таргизского муниципального образования, Положением «Положением о Бюджетном процессе в Таргизском муниципальном образовании, утверждённым Решением Думы от 30.08.2018 года № 44, Администрация Таргизского муниципального образования  </w:t>
      </w:r>
    </w:p>
    <w:p w:rsidR="00C2475F" w:rsidRPr="00C2475F" w:rsidRDefault="00C2475F" w:rsidP="00C2475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>ПОСТАНОВЛЯЕТ</w:t>
      </w:r>
    </w:p>
    <w:p w:rsidR="00C2475F" w:rsidRPr="00C2475F" w:rsidRDefault="00C2475F" w:rsidP="00C2475F">
      <w:pPr>
        <w:jc w:val="both"/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 xml:space="preserve">     1.Утвердить Порядок санкционирования оплаты денежных обязательств средств бюджета Таргизского муниципального образования (приложение).</w:t>
      </w:r>
    </w:p>
    <w:p w:rsidR="00C2475F" w:rsidRPr="00C2475F" w:rsidRDefault="00C2475F" w:rsidP="00C2475F">
      <w:pPr>
        <w:jc w:val="both"/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 xml:space="preserve">     2.Руководителю аппарата администрации (Власовой А.Ю.) обеспечить опубликование настоящего постановления в официальных средствах массовой информации.</w:t>
      </w:r>
    </w:p>
    <w:p w:rsidR="00C2475F" w:rsidRPr="00C2475F" w:rsidRDefault="00C2475F" w:rsidP="00C2475F">
      <w:pPr>
        <w:jc w:val="both"/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 xml:space="preserve">     3.Распространить действие настоящего постановления на правоотношения, возникшие с 14 января 2022 года,</w:t>
      </w:r>
    </w:p>
    <w:p w:rsidR="00C2475F" w:rsidRPr="00C2475F" w:rsidRDefault="00C2475F" w:rsidP="00C2475F">
      <w:pPr>
        <w:jc w:val="both"/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 xml:space="preserve">    4. Контроль за исполнением настоящего постановления оставляю за собой.</w:t>
      </w:r>
    </w:p>
    <w:p w:rsidR="00C2475F" w:rsidRPr="00C2475F" w:rsidRDefault="00C2475F" w:rsidP="00C2475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C2475F" w:rsidRPr="00C2475F" w:rsidRDefault="00C2475F" w:rsidP="00C2475F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C2475F" w:rsidRPr="00C2475F" w:rsidRDefault="00C2475F" w:rsidP="00C2475F">
      <w:pPr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 xml:space="preserve">Глава администрации Таргизского </w:t>
      </w:r>
    </w:p>
    <w:p w:rsidR="00C2475F" w:rsidRPr="00C2475F" w:rsidRDefault="00C2475F" w:rsidP="00C2475F">
      <w:pPr>
        <w:rPr>
          <w:rFonts w:ascii="Arial" w:eastAsia="Calibri" w:hAnsi="Arial" w:cs="Arial"/>
          <w:lang w:eastAsia="en-US"/>
        </w:rPr>
      </w:pPr>
      <w:r w:rsidRPr="00C2475F">
        <w:rPr>
          <w:rFonts w:ascii="Arial" w:eastAsia="Calibri" w:hAnsi="Arial" w:cs="Arial"/>
          <w:lang w:eastAsia="en-US"/>
        </w:rPr>
        <w:t>муниципального образования                                                В.М.Киндрачук</w:t>
      </w:r>
    </w:p>
    <w:p w:rsidR="00C2475F" w:rsidRPr="00C2475F" w:rsidRDefault="00C2475F" w:rsidP="00C2475F">
      <w:pPr>
        <w:spacing w:after="200" w:line="276" w:lineRule="auto"/>
        <w:outlineLvl w:val="0"/>
        <w:rPr>
          <w:sz w:val="28"/>
          <w:szCs w:val="28"/>
          <w:lang w:eastAsia="en-US"/>
        </w:rPr>
      </w:pPr>
    </w:p>
    <w:p w:rsidR="00C2475F" w:rsidRPr="00C2475F" w:rsidRDefault="00C2475F" w:rsidP="00C2475F">
      <w:pPr>
        <w:spacing w:after="200" w:line="276" w:lineRule="auto"/>
        <w:outlineLvl w:val="0"/>
        <w:rPr>
          <w:sz w:val="28"/>
          <w:szCs w:val="28"/>
          <w:lang w:eastAsia="en-US"/>
        </w:rPr>
      </w:pPr>
    </w:p>
    <w:p w:rsidR="00C2475F" w:rsidRPr="00C2475F" w:rsidRDefault="00C2475F" w:rsidP="00C2475F">
      <w:pPr>
        <w:spacing w:after="200" w:line="276" w:lineRule="auto"/>
        <w:rPr>
          <w:sz w:val="28"/>
          <w:szCs w:val="28"/>
          <w:lang w:eastAsia="en-US"/>
        </w:rPr>
      </w:pPr>
    </w:p>
    <w:p w:rsidR="00C2475F" w:rsidRDefault="00C2475F" w:rsidP="00F77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75F" w:rsidRDefault="00C2475F" w:rsidP="00F77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9D1" w:rsidRDefault="00F779D1" w:rsidP="00F77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5B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A3B5D"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D1" w:rsidRDefault="00C35B4A" w:rsidP="00F77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F779D1" w:rsidRDefault="00F779D1" w:rsidP="00F77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2475F">
        <w:rPr>
          <w:rFonts w:ascii="Times New Roman" w:hAnsi="Times New Roman" w:cs="Times New Roman"/>
          <w:sz w:val="24"/>
          <w:szCs w:val="24"/>
        </w:rPr>
        <w:t>Таргизского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779D1" w:rsidRDefault="00F779D1" w:rsidP="00F779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60D02">
        <w:rPr>
          <w:rFonts w:ascii="Times New Roman" w:hAnsi="Times New Roman" w:cs="Times New Roman"/>
          <w:sz w:val="24"/>
          <w:szCs w:val="24"/>
        </w:rPr>
        <w:t xml:space="preserve">               образования от </w:t>
      </w:r>
      <w:r w:rsidR="00C2475F">
        <w:rPr>
          <w:rFonts w:ascii="Times New Roman" w:hAnsi="Times New Roman" w:cs="Times New Roman"/>
          <w:sz w:val="24"/>
          <w:szCs w:val="24"/>
        </w:rPr>
        <w:t>14.01</w:t>
      </w:r>
      <w:r w:rsidR="00C35B4A">
        <w:rPr>
          <w:rFonts w:ascii="Times New Roman" w:hAnsi="Times New Roman" w:cs="Times New Roman"/>
          <w:sz w:val="24"/>
          <w:szCs w:val="24"/>
        </w:rPr>
        <w:t>.202</w:t>
      </w:r>
      <w:r w:rsidR="00C2475F">
        <w:rPr>
          <w:rFonts w:ascii="Times New Roman" w:hAnsi="Times New Roman" w:cs="Times New Roman"/>
          <w:sz w:val="24"/>
          <w:szCs w:val="24"/>
        </w:rPr>
        <w:t>2</w:t>
      </w:r>
      <w:r w:rsidR="00C35B4A">
        <w:rPr>
          <w:rFonts w:ascii="Times New Roman" w:hAnsi="Times New Roman" w:cs="Times New Roman"/>
          <w:sz w:val="24"/>
          <w:szCs w:val="24"/>
        </w:rPr>
        <w:t>г.</w:t>
      </w:r>
      <w:r w:rsidR="00B60D02">
        <w:rPr>
          <w:rFonts w:ascii="Times New Roman" w:hAnsi="Times New Roman" w:cs="Times New Roman"/>
          <w:sz w:val="24"/>
          <w:szCs w:val="24"/>
        </w:rPr>
        <w:t xml:space="preserve"> № </w:t>
      </w:r>
      <w:r w:rsidR="00C2475F">
        <w:rPr>
          <w:rFonts w:ascii="Times New Roman" w:hAnsi="Times New Roman" w:cs="Times New Roman"/>
          <w:sz w:val="24"/>
          <w:szCs w:val="24"/>
        </w:rPr>
        <w:t>2</w:t>
      </w:r>
    </w:p>
    <w:p w:rsidR="00F779D1" w:rsidRDefault="00F779D1" w:rsidP="00F779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39" w:rsidRPr="00066F39" w:rsidRDefault="00066F39" w:rsidP="00066F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0"/>
      <w:r w:rsidRPr="00066F39">
        <w:rPr>
          <w:b/>
          <w:bCs/>
        </w:rPr>
        <w:t>Порядок</w:t>
      </w:r>
      <w:r w:rsidRPr="00066F39">
        <w:rPr>
          <w:b/>
          <w:bCs/>
        </w:rPr>
        <w:br/>
        <w:t xml:space="preserve">санкционирования оплаты денежных обязательств получателей средств и администраторов источников финансирования дефицита бюджета </w:t>
      </w:r>
      <w:r w:rsidR="00C2475F">
        <w:rPr>
          <w:b/>
          <w:bCs/>
        </w:rPr>
        <w:t>Таргизского</w:t>
      </w:r>
      <w:r w:rsidR="00241CBD" w:rsidRPr="00241CBD">
        <w:rPr>
          <w:b/>
          <w:bCs/>
        </w:rPr>
        <w:t xml:space="preserve"> муниципального образования</w:t>
      </w:r>
    </w:p>
    <w:bookmarkEnd w:id="0"/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1. Настоящий Порядок разработан на основании </w:t>
      </w:r>
      <w:hyperlink r:id="rId8" w:history="1">
        <w:r w:rsidRPr="00C3521D">
          <w:t>статей 219</w:t>
        </w:r>
      </w:hyperlink>
      <w:r w:rsidRPr="00066F39">
        <w:t xml:space="preserve"> и </w:t>
      </w:r>
      <w:hyperlink r:id="rId9" w:history="1">
        <w:r w:rsidRPr="00C3521D">
          <w:t>219.2</w:t>
        </w:r>
      </w:hyperlink>
      <w:r w:rsidRPr="00066F39">
        <w:t xml:space="preserve"> Бюджетного кодекса Российской Федерации и устанавливает порядок санкционирования Управлением Федерального казначейства по </w:t>
      </w:r>
      <w:r w:rsidR="00BE6F03">
        <w:t>Иркутской области</w:t>
      </w:r>
      <w:r w:rsidRPr="00066F39">
        <w:t xml:space="preserve"> (далее - Управление) оплаты за счет средств бюджета </w:t>
      </w:r>
      <w:r w:rsidR="00C2475F">
        <w:t>Таргизског</w:t>
      </w:r>
      <w:r w:rsidR="00472B6B">
        <w:t>о</w:t>
      </w:r>
      <w:r w:rsidR="00BE6F03" w:rsidRPr="00BE6F03">
        <w:t xml:space="preserve"> муниципального образования</w:t>
      </w:r>
      <w:r w:rsidRPr="00066F39">
        <w:t xml:space="preserve"> (далее – местного бюджета) денежных обязательств получателей средств местного бюджета</w:t>
      </w:r>
      <w:r w:rsidR="00855491">
        <w:t>, лицевые счета которым</w:t>
      </w:r>
      <w:r w:rsidRPr="00066F39">
        <w:t xml:space="preserve"> открыты в Управлении в соответствии с Обращением о передаче Управлению с «01» января 2022 г. отдельных функций финансового органа.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2. Для оплаты денежны</w:t>
      </w:r>
      <w:r w:rsidR="00855491">
        <w:t>х обязательств</w:t>
      </w:r>
      <w:r w:rsidRPr="00066F39">
        <w:t xml:space="preserve"> получатели средств местного бюджета, представляют в Управление Распоряжение о совершении казначейских платежей в виде Заявок на кассовый расход,</w:t>
      </w:r>
      <w:r w:rsidR="00855491">
        <w:t xml:space="preserve"> Заявок на кассовый расход (сокращенную),</w:t>
      </w:r>
      <w:r w:rsidRPr="00066F39">
        <w:t xml:space="preserve"> </w:t>
      </w:r>
      <w:r w:rsidR="00855491">
        <w:t xml:space="preserve">Заявок на получение наличных денег, </w:t>
      </w:r>
      <w:r w:rsidRPr="00066F39">
        <w:t xml:space="preserve">Заявок на получение наличных денежных средств, перечисляемых на карту, (далее – Распоряжение о совершении казначейского платежа) в </w:t>
      </w:r>
      <w:r w:rsidR="00BD5209">
        <w:t>порядке, установленном в соответствии с бюджетным законодательством Российской Федерации</w:t>
      </w:r>
      <w:r w:rsidRPr="00066F39">
        <w:t>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Распоряжение о совершении казначейского платежа при наличии электронного документооборота между клиентом и Управлением представляется в электронном виде с применением </w:t>
      </w:r>
      <w:hyperlink r:id="rId10" w:history="1">
        <w:r w:rsidRPr="00C3521D">
          <w:t>электронной подписи</w:t>
        </w:r>
      </w:hyperlink>
      <w:r w:rsidRPr="00066F39">
        <w:t xml:space="preserve"> (далее - в электронном виде). При отсутствии электронного документооборота с применением электронной подписи Распоряжение о совершении казначейского платежа представляется на бумажном носителе с одновременным представлением на машинном носителе (далее - на бумажном носителе).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Распоряжение о совершении казначейского платежа подписывается руководителем и главным бухгалтером (иными уполномоченными руководителем лицами) клиента.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3. Ответственный специалист Управления (далее - куратор) проверяет Распоряжение о совершении казначейского платежа на соответствие установленной форме, наличие в ней реквизитов и показателей, предусмотренных </w:t>
      </w:r>
      <w:hyperlink w:anchor="sub_15" w:history="1">
        <w:r w:rsidRPr="00C3521D">
          <w:t>пунктом 5</w:t>
        </w:r>
      </w:hyperlink>
      <w:r w:rsidR="00BD5209">
        <w:t xml:space="preserve"> настоящего Порядка </w:t>
      </w:r>
      <w:r w:rsidRPr="00066F39">
        <w:t xml:space="preserve">и соответствующим требованиям, установленным </w:t>
      </w:r>
      <w:hyperlink w:anchor="sub_110" w:history="1">
        <w:r w:rsidRPr="00C3521D">
          <w:t>пунктами 10 - 1</w:t>
        </w:r>
      </w:hyperlink>
      <w:r w:rsidRPr="00066F39">
        <w:t xml:space="preserve">2 настоящего Порядка и принимает ее к исполнению </w:t>
      </w:r>
      <w:r w:rsidR="00AB3610">
        <w:t xml:space="preserve">не позднее рабочего дня, следующего за днем представления получателем средств бюджета Распоряжения </w:t>
      </w:r>
      <w:r w:rsidR="00193E93">
        <w:t xml:space="preserve">в </w:t>
      </w:r>
      <w:r w:rsidR="00AB3610">
        <w:t>Управление</w:t>
      </w:r>
      <w:r w:rsidRPr="00066F39">
        <w:t>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4"/>
      <w:r w:rsidRPr="00066F39">
        <w:t xml:space="preserve">4. Куратор не позднее срока, установленного </w:t>
      </w:r>
      <w:hyperlink w:anchor="sub_13" w:history="1">
        <w:r w:rsidRPr="00C3521D">
          <w:t>пунктом 3</w:t>
        </w:r>
      </w:hyperlink>
      <w:r w:rsidRPr="00066F39">
        <w:t xml:space="preserve"> настоящего Порядка, проверяет Распоряжение о совершении казначейского платежа на соответствие подписей, имеющимся образцам, представленным клиентом для открытия соответствующего </w:t>
      </w:r>
      <w:r w:rsidR="0086373D">
        <w:t>лицевого счета, согласно Порядку</w:t>
      </w:r>
      <w:r w:rsidRPr="00066F39">
        <w:t xml:space="preserve"> 21н, установленного Федеральным казначейством.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066F39">
        <w:t xml:space="preserve">5. Распоряжение о совершении казначейского платежа проверяется с учетом положений </w:t>
      </w:r>
      <w:hyperlink w:anchor="sub_16" w:history="1">
        <w:r w:rsidRPr="00C3521D">
          <w:t>пункта 6</w:t>
        </w:r>
      </w:hyperlink>
      <w:r w:rsidRPr="00066F39">
        <w:t xml:space="preserve"> настоящего Порядка на наличие в ней следующих реквизитов и показателей: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51"/>
      <w:bookmarkEnd w:id="2"/>
      <w:r w:rsidRPr="00066F39">
        <w:t>1) номера соответствующего лицевого счета, открытого клиенту;</w:t>
      </w:r>
    </w:p>
    <w:bookmarkEnd w:id="3"/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перечисления, кода субсидии при наличии, а также текстового назначения платежа;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3) суммы перечислений в валюте Российской Федерации, в рублевом эквиваленте, исчисленном на дату оформления Распоряжения о совершении казначейского платежа;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54"/>
      <w:r w:rsidRPr="00066F39">
        <w:t xml:space="preserve">4) вида средств (средства бюджета </w:t>
      </w:r>
      <w:r w:rsidR="00C2475F" w:rsidRPr="00C2475F">
        <w:t>Таргизского</w:t>
      </w:r>
      <w:r w:rsidR="003242BD" w:rsidRPr="003242BD">
        <w:t xml:space="preserve"> муниципального образования</w:t>
      </w:r>
      <w:r w:rsidRPr="00066F39">
        <w:t>)</w:t>
      </w:r>
      <w:bookmarkStart w:id="5" w:name="sub_55"/>
      <w:bookmarkEnd w:id="4"/>
      <w:r w:rsidRPr="00066F39">
        <w:t xml:space="preserve">; </w:t>
      </w:r>
    </w:p>
    <w:p w:rsidR="00066F39" w:rsidRPr="00066F39" w:rsidRDefault="002B6EEC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5) </w:t>
      </w:r>
      <w:r w:rsidR="00066F39" w:rsidRPr="00066F39"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bookmarkEnd w:id="5"/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6) номера учтенного в Управлении бюджетного (денежного) обязательства клиента (при наличии);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57"/>
      <w:r w:rsidRPr="00066F39">
        <w:t>7) фамилии, имени и отчества владельца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58"/>
      <w:bookmarkEnd w:id="6"/>
      <w:r w:rsidRPr="00066F39">
        <w:t>8) реквизиты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:rsidR="00BD520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59"/>
      <w:bookmarkEnd w:id="7"/>
      <w:r w:rsidRPr="00066F39">
        <w:t>9) данных для осуществления налоговых и иных обязательных платежей в бюджеты бюджетной системы Российской Федерации (при необходимости</w:t>
      </w:r>
      <w:bookmarkEnd w:id="8"/>
      <w:r w:rsidR="00BD5209">
        <w:t>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10) реквизитов (номер, дата) и предмета договора (муниципального контракта, соглашения) или правового акта, являющихся основанием для принятия клиентом бюджетного обязательства (далее - документ-основание):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договора (государственного контракта) на поставку товаров, выполнение работ, оказание услуг для государственных нужд, в том числе договора аренды, договора, заключенного в связи с предоставлением бюджетных инвестиций юридическому лицу в соответствии со </w:t>
      </w:r>
      <w:hyperlink r:id="rId11" w:history="1">
        <w:r w:rsidRPr="00C3521D">
          <w:t>статьей 80</w:t>
        </w:r>
      </w:hyperlink>
      <w:r w:rsidRPr="00066F39">
        <w:t xml:space="preserve"> Бюджетного кодекса Российской Федерации (далее - договор (муниципальный контракт));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</w:t>
      </w:r>
      <w:hyperlink r:id="rId12" w:history="1">
        <w:r w:rsidRPr="00C3521D">
          <w:t>бюджетным законодательством</w:t>
        </w:r>
      </w:hyperlink>
      <w:r w:rsidRPr="00066F39">
        <w:t xml:space="preserve"> Российской Федерации (далее - соглашение о предоставлении субсидии юридическому лицу);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правовой акт о предоставлении субсидии юридическому лицу);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3" w:history="1">
        <w:r w:rsidRPr="00C3521D">
          <w:t>счет-фактура</w:t>
        </w:r>
      </w:hyperlink>
      <w:r w:rsidRPr="00066F39">
        <w:t xml:space="preserve"> и (или) универсальный передаточный документ), выполнении работ, оказании услуг (акт выполненных работ (оказанных услуг) и (или) счет, и (или) </w:t>
      </w:r>
      <w:hyperlink r:id="rId14" w:history="1">
        <w:r w:rsidRPr="00C3521D">
          <w:t>счет-фактура</w:t>
        </w:r>
      </w:hyperlink>
      <w:r w:rsidRPr="00066F39">
        <w:t xml:space="preserve">), номер и дата исполнительного документа (исполнительный лист, судебный приказ), решения налогового органа о взыскании налогов, сборов, страховых взносов, пеней и штрафов, иных документов, подтверждающих возникновение денежных обязательств, предусмотренных федеральными и </w:t>
      </w:r>
      <w:r w:rsidR="005F71F6">
        <w:t>областными</w:t>
      </w:r>
      <w:r w:rsidRPr="00066F39">
        <w:t xml:space="preserve"> законами, указами Президента Российской Федерации, постановлениями Правительства Российской Федерации, Рас</w:t>
      </w:r>
      <w:r w:rsidR="005F71F6">
        <w:t xml:space="preserve">поряжениями главы администрации </w:t>
      </w:r>
      <w:r w:rsidR="00C2475F" w:rsidRPr="00C2475F">
        <w:t>Таргизского</w:t>
      </w:r>
      <w:r w:rsidR="005F71F6" w:rsidRPr="005F71F6">
        <w:t xml:space="preserve"> муниципального образования</w:t>
      </w:r>
      <w:r w:rsidR="005F71F6">
        <w:t xml:space="preserve"> </w:t>
      </w:r>
      <w:r w:rsidRPr="00066F39">
        <w:t>(далее - документы, подтверждающие возни</w:t>
      </w:r>
      <w:r w:rsidR="00E805EB">
        <w:t>кновение денежных обязательств).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6. Требования </w:t>
      </w:r>
      <w:hyperlink w:anchor="sub_510" w:history="1">
        <w:r w:rsidRPr="00C3521D">
          <w:t>подпунктов 10</w:t>
        </w:r>
      </w:hyperlink>
      <w:r w:rsidRPr="00066F39">
        <w:t xml:space="preserve"> и </w:t>
      </w:r>
      <w:hyperlink w:anchor="sub_511" w:history="1">
        <w:r w:rsidRPr="00C3521D">
          <w:t>11 пункта 5</w:t>
        </w:r>
      </w:hyperlink>
      <w:r w:rsidRPr="00066F39">
        <w:t xml:space="preserve"> настоящего Порядка не применяются в отношении Распоряжения о совершении казначейского платежа для получения наличных денежных средств.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Требования </w:t>
      </w:r>
      <w:hyperlink w:anchor="sub_510" w:history="1">
        <w:r w:rsidRPr="00C3521D">
          <w:t>подпункта 10 пункта 5</w:t>
        </w:r>
      </w:hyperlink>
      <w:r w:rsidRPr="00066F39">
        <w:t xml:space="preserve"> настоящего Порядка не применяются в отношении Распоряжения о совершении казначейского платежа на оплату товаров, выполнение работ, оказание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Требования </w:t>
      </w:r>
      <w:hyperlink w:anchor="sub_511" w:history="1">
        <w:r w:rsidRPr="00C3521D">
          <w:t>подпункта 1</w:t>
        </w:r>
        <w:r w:rsidR="00E805EB">
          <w:t>0</w:t>
        </w:r>
        <w:r w:rsidR="009F7E9A">
          <w:t xml:space="preserve"> и 1</w:t>
        </w:r>
        <w:r w:rsidR="00E805EB">
          <w:t>1</w:t>
        </w:r>
        <w:r w:rsidRPr="00C3521D">
          <w:t xml:space="preserve"> пункта 5</w:t>
        </w:r>
      </w:hyperlink>
      <w:r w:rsidRPr="00066F39">
        <w:t xml:space="preserve"> настоящего Порядка не применяются в отношении Распоряжения о совершении казначейского платежа при: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осуществлении авансовых платежей в соответствии с условиями договора (государственного контракта);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оплате по договору аренды;</w:t>
      </w:r>
    </w:p>
    <w:p w:rsidR="009F7E9A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перечислении средств в соответствии с правовым актом о предоставлении субсидии юридическому лицу</w:t>
      </w:r>
      <w:r w:rsidR="009F7E9A">
        <w:t>;</w:t>
      </w:r>
    </w:p>
    <w:p w:rsidR="00B866F3" w:rsidRDefault="009F7E9A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оплате по договору на оказание услуг, выполнение работ, заключенному получателем </w:t>
      </w:r>
      <w:r w:rsidR="00B866F3">
        <w:t>средств бюджета с физическим лицом, не являющимся индивидуальным предпринимателем;</w:t>
      </w:r>
    </w:p>
    <w:p w:rsidR="00066F39" w:rsidRDefault="00E805EB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оплате кредиторской задолженности </w:t>
      </w:r>
      <w:r w:rsidR="00B866F3">
        <w:t>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</w:t>
      </w:r>
      <w:r w:rsidR="00066F39" w:rsidRPr="00066F39">
        <w:t>.</w:t>
      </w:r>
    </w:p>
    <w:p w:rsidR="004015AF" w:rsidRPr="00066F39" w:rsidRDefault="00C7700C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Требования подпункта 1</w:t>
      </w:r>
      <w:r w:rsidR="00E805EB">
        <w:t>0</w:t>
      </w:r>
      <w:r>
        <w:t xml:space="preserve"> и 1</w:t>
      </w:r>
      <w:r w:rsidR="00E805EB">
        <w:t>1</w:t>
      </w:r>
      <w:r>
        <w:t xml:space="preserve"> </w:t>
      </w:r>
      <w:r w:rsidR="00E544D5">
        <w:t>пункта 5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066F39" w:rsidRPr="00066F39" w:rsidRDefault="004015AF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69"/>
      <w:r>
        <w:t xml:space="preserve">7. </w:t>
      </w:r>
      <w:r w:rsidR="00066F39" w:rsidRPr="00066F39">
        <w:t>В одном Распоряжении о совершении казначейского платежа может содержаться несколько сумм перечислений по разным кодам классификации расходов бюджетов Российской Федерации по денежным обязательствам в рамках одного бюджетного обязательства клиента.</w:t>
      </w:r>
    </w:p>
    <w:bookmarkEnd w:id="9"/>
    <w:p w:rsidR="00442804" w:rsidRDefault="004015AF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="00066F39" w:rsidRPr="00066F39">
        <w:t>. Клиент представляет в Управление вместе с Распоряжением о совершении казначейского платежа</w:t>
      </w:r>
      <w:r w:rsidR="008C2ADA">
        <w:t xml:space="preserve">, </w:t>
      </w:r>
      <w:r w:rsidR="00442804">
        <w:t xml:space="preserve">для подтверждения возникновения денежного обязательства представляет соответствующий документ, указанный в ней в соответствии с подпунктом 11 пункта 5 </w:t>
      </w:r>
      <w:r w:rsidR="00066F39" w:rsidRPr="00066F39">
        <w:t>соответствующий документ</w:t>
      </w:r>
      <w:bookmarkStart w:id="10" w:name="sub_701"/>
      <w:r w:rsidR="00442804">
        <w:t>.</w:t>
      </w:r>
    </w:p>
    <w:bookmarkEnd w:id="10"/>
    <w:p w:rsidR="00066F39" w:rsidRPr="00066F39" w:rsidRDefault="004015AF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9</w:t>
      </w:r>
      <w:r w:rsidR="00066F39" w:rsidRPr="00066F39">
        <w:t xml:space="preserve">. Требования, установленные </w:t>
      </w:r>
      <w:hyperlink w:anchor="sub_702" w:history="1">
        <w:r w:rsidR="00442804">
          <w:t xml:space="preserve">пунктом </w:t>
        </w:r>
        <w:r w:rsidR="00066F39" w:rsidRPr="00C3521D">
          <w:t xml:space="preserve"> </w:t>
        </w:r>
        <w:r w:rsidR="00442804">
          <w:t>8</w:t>
        </w:r>
      </w:hyperlink>
      <w:r w:rsidR="00066F39" w:rsidRPr="00066F39">
        <w:t xml:space="preserve"> настоящего Порядка, не распространяются на санкционирование оплаты денежных обязательств, связанных:</w:t>
      </w:r>
    </w:p>
    <w:p w:rsidR="00E544D5" w:rsidRDefault="00E544D5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с социальными выплатами населению;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84"/>
      <w:r w:rsidRPr="00066F39">
        <w:t xml:space="preserve">с предоставлением бюджетных инвестиций юридическому лицу по договору в соответствии со </w:t>
      </w:r>
      <w:hyperlink r:id="rId15" w:history="1">
        <w:r w:rsidRPr="00C3521D">
          <w:t>статьей 80</w:t>
        </w:r>
      </w:hyperlink>
      <w:r w:rsidRPr="00066F39">
        <w:t xml:space="preserve"> Бюджетного кодекса Российской Федерации;</w:t>
      </w:r>
    </w:p>
    <w:bookmarkEnd w:id="11"/>
    <w:p w:rsid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с предоставлением межбюджетных трансфертов;</w:t>
      </w:r>
    </w:p>
    <w:p w:rsidR="00EB3ADE" w:rsidRPr="00066F39" w:rsidRDefault="00EB3ADE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с предоставлением платежей, взносов, безвозмездных перечислений субъектам международного права;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с обслуживанием и погашением муниципального долга;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с исполнением судебных актов по искам к местному бюджету о возмещении вреда, причиненного гражданину или юридическому лицу в результате незаконных действий (бездействия) муниципальных органов власти местного бюджета либо должностных лиц этих органов;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89"/>
      <w:r w:rsidRPr="00066F39">
        <w:t>с исполнением судебных актов, предусматривающих обращение взыскания на средства местного бюджета по денежным обязательствам получателей средств местного бюджета;</w:t>
      </w:r>
    </w:p>
    <w:p w:rsidR="00E544D5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333"/>
      <w:bookmarkEnd w:id="12"/>
      <w:r w:rsidRPr="00066F39">
        <w:t>с исполнением решений налоговых органов о взыскании налогов, сборов, страховых взносов, пеней и штрафов, предусматривающих обращение взыскания на средства местного бюджета по денежным обязательствам получателей средств местного бюджета</w:t>
      </w:r>
      <w:r w:rsidR="00E544D5">
        <w:t>;</w:t>
      </w:r>
    </w:p>
    <w:p w:rsidR="00EB3ADE" w:rsidRDefault="00E544D5" w:rsidP="004068FE">
      <w:pPr>
        <w:widowControl w:val="0"/>
        <w:autoSpaceDE w:val="0"/>
        <w:autoSpaceDN w:val="0"/>
        <w:adjustRightInd w:val="0"/>
        <w:ind w:firstLine="720"/>
        <w:jc w:val="both"/>
      </w:pPr>
      <w:r>
        <w:t>с оплатой по договору на оказание услуг, выполнении работ, заключенному получателем средств бюджета с физическим</w:t>
      </w:r>
      <w:r w:rsidR="004068FE">
        <w:t xml:space="preserve"> лицом, не являющимся индивидуальным предпринимателем</w:t>
      </w:r>
      <w:r w:rsidR="00EB3ADE">
        <w:t>;</w:t>
      </w:r>
    </w:p>
    <w:p w:rsidR="00066F39" w:rsidRPr="00066F39" w:rsidRDefault="00EB3ADE" w:rsidP="004068FE">
      <w:pPr>
        <w:widowControl w:val="0"/>
        <w:autoSpaceDE w:val="0"/>
        <w:autoSpaceDN w:val="0"/>
        <w:adjustRightInd w:val="0"/>
        <w:ind w:firstLine="720"/>
        <w:jc w:val="both"/>
      </w:pPr>
      <w:r>
        <w:t>с оплатой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органу Федерального казначейства.</w:t>
      </w:r>
    </w:p>
    <w:bookmarkEnd w:id="13"/>
    <w:p w:rsidR="00066F39" w:rsidRPr="00066F39" w:rsidRDefault="004015AF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10</w:t>
      </w:r>
      <w:r w:rsidR="00066F39" w:rsidRPr="00066F39">
        <w:t xml:space="preserve">. Клиент представляет в Управление документ-основание и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hyperlink r:id="rId16" w:history="1">
        <w:r w:rsidR="00066F39" w:rsidRPr="00C3521D">
          <w:t>электронной подписью</w:t>
        </w:r>
      </w:hyperlink>
      <w:r w:rsidR="00066F39" w:rsidRPr="00066F39">
        <w:t xml:space="preserve"> уполномоченного лица клиента (далее - электронная копия документа).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При отсутствии у клиента технической возможности представления электронной копии документа указанный документ представляется на бумажном носителе, после проверки данный документ подлежит возврату клиенту.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94"/>
      <w:r w:rsidRPr="00066F39">
        <w:t>Ответственность за правильность оформления и достоверность представленных документов, соблюдение законодательства Российской Федерации при заключении, изменении и исполнении, расторжении муниципальных контрактов (договоров), предъявляемых для санкционирования оплаты денежных обязательств, возлагается на клиентов.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10"/>
      <w:bookmarkEnd w:id="14"/>
      <w:r w:rsidRPr="00066F39">
        <w:t>1</w:t>
      </w:r>
      <w:r w:rsidR="004015AF">
        <w:t>1</w:t>
      </w:r>
      <w:r w:rsidRPr="00066F39">
        <w:t>. При санкционировании оплаты денежных обязательств получателей бюджетных средств осуществляется проверка Распоряжения о совершении казначейского платежа по следующим направлениям: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1"/>
      <w:bookmarkEnd w:id="15"/>
      <w:r w:rsidRPr="00066F39">
        <w:t xml:space="preserve">1) коды классификации расходов местного бюджета, указанные в Распоряжении о совершении казначейского платежа, должны соответствовать </w:t>
      </w:r>
      <w:hyperlink r:id="rId17" w:history="1">
        <w:r w:rsidRPr="00C3521D">
          <w:t>кодам бюджетной классификации</w:t>
        </w:r>
      </w:hyperlink>
      <w:r w:rsidRPr="00066F39">
        <w:t xml:space="preserve"> Российской Федерации в части, относящейся к местному бюджету, действующим в текущем финансовом году на момент представления Распоряжения о совершении казначейского платежа (далее - действующая классификация);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2"/>
      <w:bookmarkEnd w:id="16"/>
      <w:r w:rsidRPr="00066F39">
        <w:t>2) соответствие указанных в Распоряжении о совершении казначейского платежа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bookmarkEnd w:id="17"/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3) соответствие содержания операции, исходя из денежного обязательства, содержанию текста назначения платежа, указанному в Распоряжении о совершении казначейского платежа;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4) </w:t>
      </w:r>
      <w:r w:rsidR="004015AF" w:rsidRPr="00066F39">
        <w:t>не превышение</w:t>
      </w:r>
      <w:r w:rsidRPr="00066F39">
        <w:t xml:space="preserve"> сумм в Распоряжении о совершении казначейского платежа остатков неисполненных бюджетных обязательств, бюджетных ассигнований, лимитов бюджетных обязательств и предельных объемов финансирования, учтенных на лицевом счете клиента;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05"/>
      <w:r w:rsidRPr="00066F39">
        <w:t>5) соответствие наименования, ИНН, КПП, банковских реквизитов получателя денежных средств, указанных в Распоряжении о совершении казначейского платежа, наименованию, ИНН, КПП, банковским реквизитам получателя денежных средств, указанным в документе-основании (при наличии) или в документе, подтверждающем возникновение денежного обязательства.</w:t>
      </w:r>
    </w:p>
    <w:p w:rsidR="003F64CC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6"/>
      <w:bookmarkEnd w:id="18"/>
      <w:r w:rsidRPr="00066F39">
        <w:t>6)</w:t>
      </w:r>
      <w:r w:rsidR="00EB3ADE">
        <w:t xml:space="preserve"> не превышение сумм </w:t>
      </w:r>
      <w:r w:rsidR="003F64CC">
        <w:t>в Распоряжении остатков соответствующих лимитов бюджетных обязательств и предельных объёмов финансирования, учтенных на лицевом счете получателя средств бюджета</w:t>
      </w:r>
      <w:bookmarkEnd w:id="19"/>
      <w:r w:rsidR="003F64CC">
        <w:t>;</w:t>
      </w:r>
    </w:p>
    <w:p w:rsidR="003F64CC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1</w:t>
      </w:r>
      <w:r w:rsidR="004015AF">
        <w:t>2</w:t>
      </w:r>
      <w:r w:rsidRPr="00066F39">
        <w:t xml:space="preserve">. При санкционировании оплаты денежного обязательства </w:t>
      </w:r>
      <w:bookmarkStart w:id="20" w:name="sub_1011"/>
      <w:r w:rsidR="003F64CC">
        <w:t>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F64CC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1)</w:t>
      </w:r>
      <w:bookmarkStart w:id="21" w:name="sub_1012"/>
      <w:bookmarkEnd w:id="20"/>
      <w:r w:rsidR="00485BCB">
        <w:t xml:space="preserve"> коды классификации расходов, указанные в Распоряжении, должны соответствовать кодам</w:t>
      </w:r>
      <w:r w:rsidR="00485BCB" w:rsidRPr="00485BCB">
        <w:t xml:space="preserve"> (кодов) бюджетной классификации Российской Федерации</w:t>
      </w:r>
      <w:r w:rsidR="003F64CC">
        <w:t>;</w:t>
      </w:r>
    </w:p>
    <w:p w:rsidR="00066F39" w:rsidRPr="00066F39" w:rsidRDefault="00066F39" w:rsidP="00C2475F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2)</w:t>
      </w:r>
      <w:r w:rsidR="00C2475F">
        <w:t xml:space="preserve"> соответствие содержания</w:t>
      </w:r>
      <w:r w:rsidR="00485BCB">
        <w:t xml:space="preserve"> операции, исходя из документа, подтверждающего возникновение дене</w:t>
      </w:r>
      <w:r w:rsidR="00C2475F">
        <w:t>жного обязательства, содержанию</w:t>
      </w:r>
      <w:r w:rsidR="00485BCB">
        <w:t xml:space="preserve"> </w:t>
      </w:r>
      <w:r w:rsidR="00485BCB" w:rsidRPr="00485BCB">
        <w:t>текста назначения платежа</w:t>
      </w:r>
      <w:r w:rsidR="00485BCB">
        <w:t>, указанному в Распоряжении</w:t>
      </w:r>
      <w:r w:rsidRPr="00066F39">
        <w:t>;</w:t>
      </w:r>
      <w:bookmarkStart w:id="22" w:name="sub_1013"/>
      <w:bookmarkEnd w:id="21"/>
    </w:p>
    <w:bookmarkEnd w:id="22"/>
    <w:p w:rsidR="00066F39" w:rsidRPr="00066F39" w:rsidRDefault="00C2475F" w:rsidP="00066F39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066F39" w:rsidRPr="00066F39">
        <w:t>) не</w:t>
      </w:r>
      <w:r w:rsidR="004015AF">
        <w:t xml:space="preserve"> </w:t>
      </w:r>
      <w:r w:rsidR="00485BCB">
        <w:t>превышение суммы в Распоряжении остатков, соответствующих лимитов бюджетных обязательств и</w:t>
      </w:r>
      <w:r w:rsidR="00485BCB" w:rsidRPr="00485BCB">
        <w:t xml:space="preserve"> предельных объёмов финансирования, учтенных на лицевом счете получателя средств бюджета</w:t>
      </w:r>
      <w:r w:rsidR="00066F39" w:rsidRPr="00066F39">
        <w:t>;</w:t>
      </w:r>
    </w:p>
    <w:p w:rsidR="00066F39" w:rsidRPr="00066F39" w:rsidRDefault="00C2475F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15"/>
      <w:r>
        <w:t>4</w:t>
      </w:r>
      <w:r w:rsidR="00066F39" w:rsidRPr="00066F39">
        <w:t xml:space="preserve">) </w:t>
      </w:r>
      <w:r w:rsidR="00643BD6">
        <w:t>соответствие</w:t>
      </w:r>
      <w:r w:rsidR="00066F39" w:rsidRPr="00066F39">
        <w:t xml:space="preserve"> наименования, ИНН, КПП указанных в Распоряжении,</w:t>
      </w:r>
      <w:r w:rsidR="00643BD6">
        <w:t xml:space="preserve"> наименованию, ИНН, КПП </w:t>
      </w:r>
      <w:r w:rsidR="00643BD6" w:rsidRPr="00643BD6">
        <w:t xml:space="preserve">получателя денежных средств, </w:t>
      </w:r>
      <w:r w:rsidR="000569FE">
        <w:t xml:space="preserve">указанных в документе, </w:t>
      </w:r>
      <w:r w:rsidR="00643BD6">
        <w:t xml:space="preserve">подтверждающим возникновение денежного обязательства (при наличии). 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12"/>
      <w:bookmarkEnd w:id="23"/>
      <w:r w:rsidRPr="00066F39">
        <w:t>1</w:t>
      </w:r>
      <w:r w:rsidR="004015AF">
        <w:t>3</w:t>
      </w:r>
      <w:r w:rsidRPr="00066F39">
        <w:t>. При санкционировании оплаты денежных обязательств по</w:t>
      </w:r>
      <w:r w:rsidR="00643BD6">
        <w:t xml:space="preserve"> расходам, по публичным нормативным обязательствам осуществляется проверка</w:t>
      </w:r>
      <w:r w:rsidRPr="00066F39">
        <w:t xml:space="preserve"> Распоряжения о совершении казначейского платежа по следующим направлениям: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21"/>
      <w:bookmarkEnd w:id="24"/>
      <w:r w:rsidRPr="00066F39">
        <w:t xml:space="preserve">1) коды классификации </w:t>
      </w:r>
      <w:r w:rsidR="00643BD6">
        <w:t xml:space="preserve">расходов </w:t>
      </w:r>
      <w:r w:rsidRPr="00066F39">
        <w:t>местного бюджета, указанные в Распоряжении о совершении казначейского платежа, должны соответствовать кодам действующей классификации;</w:t>
      </w:r>
    </w:p>
    <w:bookmarkEnd w:id="25"/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2) не</w:t>
      </w:r>
      <w:r w:rsidR="004015AF">
        <w:t xml:space="preserve"> </w:t>
      </w:r>
      <w:r w:rsidRPr="00066F39">
        <w:t>превышение сумм, указанных в Распоряжении о совершении казначейского платежа, остаткам</w:t>
      </w:r>
      <w:r w:rsidR="00643BD6" w:rsidRPr="00643BD6">
        <w:t xml:space="preserve"> соответствующих лимитов бюджетных обязательств и предельных объёмов финансирования, учтенных на лицевом с</w:t>
      </w:r>
      <w:r w:rsidR="00643BD6">
        <w:t>чете получателя средств бюджета</w:t>
      </w:r>
      <w:r w:rsidRPr="00066F39">
        <w:t>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1</w:t>
      </w:r>
      <w:r w:rsidR="004015AF">
        <w:t>4</w:t>
      </w:r>
      <w:r w:rsidRPr="00066F39">
        <w:t xml:space="preserve">. Распоряжение о совершении казначейского платежа, не соответствующее требованиям, установленным </w:t>
      </w:r>
      <w:r w:rsidR="00414AB4">
        <w:t xml:space="preserve">настоящим </w:t>
      </w:r>
      <w:r w:rsidRPr="00066F39">
        <w:t xml:space="preserve"> Порядк</w:t>
      </w:r>
      <w:r w:rsidR="00414AB4">
        <w:t>ом</w:t>
      </w:r>
      <w:r w:rsidRPr="00066F39">
        <w:t xml:space="preserve">, а также при недостаточности средств местного бюджета для исполнения Распоряжения о совершении казначейского платежа Управление возвращает клиенту не позднее срока, установленного </w:t>
      </w:r>
      <w:hyperlink w:anchor="sub_13" w:history="1">
        <w:r w:rsidRPr="00C3521D">
          <w:t>пунктом 3</w:t>
        </w:r>
      </w:hyperlink>
      <w:r w:rsidRPr="00066F39">
        <w:t xml:space="preserve"> настоящего Порядка, путем оформления Протокола с указанием причины отказа в проведении платежа.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 xml:space="preserve">В случае если Распоряжение о совершении казначейского платежа </w:t>
      </w:r>
      <w:r w:rsidR="00E93B4E">
        <w:t>представляло</w:t>
      </w:r>
      <w:r w:rsidRPr="00066F39">
        <w:t xml:space="preserve">сь на бумажном носителе, то на обратной стороне бумажного Распоряжения о совершении казначейского платежа куратор проставляет причину отклонения и возвращает Распоряжение о совершении казначейского платежа клиенту не позднее срока, установленного </w:t>
      </w:r>
      <w:hyperlink w:anchor="sub_13" w:history="1">
        <w:r w:rsidRPr="00C3521D">
          <w:t>пунктом 3</w:t>
        </w:r>
      </w:hyperlink>
      <w:r w:rsidRPr="00066F39">
        <w:t xml:space="preserve"> настоящего Порядка.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  <w:r w:rsidRPr="00066F39">
        <w:t>1</w:t>
      </w:r>
      <w:r w:rsidR="004015AF">
        <w:t>5</w:t>
      </w:r>
      <w:r w:rsidRPr="00066F39">
        <w:t>. При положительном результате проверки Распоряжения о совершении казначейского платежа в соответствии с требованиями, установленными настоящим Порядком, Распоряжение о совершении казначейского платежа принимается к исполнению.</w:t>
      </w:r>
    </w:p>
    <w:p w:rsidR="00066F39" w:rsidRPr="00066F39" w:rsidRDefault="00066F39" w:rsidP="00066F39">
      <w:pPr>
        <w:widowControl w:val="0"/>
        <w:autoSpaceDE w:val="0"/>
        <w:autoSpaceDN w:val="0"/>
        <w:adjustRightInd w:val="0"/>
        <w:ind w:firstLine="720"/>
        <w:jc w:val="both"/>
      </w:pPr>
    </w:p>
    <w:p w:rsidR="001D6DCD" w:rsidRDefault="001D6DCD" w:rsidP="00E93B4E">
      <w:pPr>
        <w:widowControl w:val="0"/>
        <w:autoSpaceDE w:val="0"/>
        <w:autoSpaceDN w:val="0"/>
        <w:adjustRightInd w:val="0"/>
      </w:pPr>
    </w:p>
    <w:p w:rsidR="00E93B4E" w:rsidRPr="00D440A9" w:rsidRDefault="00E93B4E" w:rsidP="00E93B4E">
      <w:pPr>
        <w:jc w:val="both"/>
      </w:pPr>
      <w:bookmarkStart w:id="26" w:name="_GoBack"/>
      <w:bookmarkEnd w:id="26"/>
      <w:r>
        <w:t>Г</w:t>
      </w:r>
      <w:r w:rsidRPr="00D440A9">
        <w:t>лав</w:t>
      </w:r>
      <w:r>
        <w:t>а</w:t>
      </w:r>
      <w:r w:rsidRPr="00D440A9">
        <w:t xml:space="preserve"> администрации                                                                                      </w:t>
      </w:r>
    </w:p>
    <w:p w:rsidR="008F3B16" w:rsidDel="008F3B16" w:rsidRDefault="00C2475F" w:rsidP="00AB3610">
      <w:pPr>
        <w:jc w:val="both"/>
        <w:rPr>
          <w:del w:id="27" w:author="Admin" w:date="2022-02-10T09:36:00Z"/>
        </w:rPr>
      </w:pPr>
      <w:r w:rsidRPr="00C2475F">
        <w:t>Таргизского</w:t>
      </w:r>
      <w:r w:rsidR="00E93B4E" w:rsidRPr="00D440A9">
        <w:t xml:space="preserve"> муниципального образования                                                        </w:t>
      </w:r>
      <w:r>
        <w:t>В.М.Киндрачук</w:t>
      </w:r>
    </w:p>
    <w:p w:rsidR="008F3B16" w:rsidRDefault="008F3B16" w:rsidP="00AB3610">
      <w:pPr>
        <w:jc w:val="both"/>
      </w:pPr>
    </w:p>
    <w:sectPr w:rsidR="008F3B16" w:rsidSect="007D5939">
      <w:footerReference w:type="default" r:id="rId1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F3" w:rsidRDefault="003E45F3" w:rsidP="002625AB">
      <w:r>
        <w:separator/>
      </w:r>
    </w:p>
  </w:endnote>
  <w:endnote w:type="continuationSeparator" w:id="0">
    <w:p w:rsidR="003E45F3" w:rsidRDefault="003E45F3" w:rsidP="0026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20" w:rsidRDefault="00F51D20">
    <w:pPr>
      <w:pStyle w:val="aa"/>
      <w:jc w:val="right"/>
    </w:pPr>
  </w:p>
  <w:p w:rsidR="002625AB" w:rsidRDefault="002625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F3" w:rsidRDefault="003E45F3" w:rsidP="002625AB">
      <w:r>
        <w:separator/>
      </w:r>
    </w:p>
  </w:footnote>
  <w:footnote w:type="continuationSeparator" w:id="0">
    <w:p w:rsidR="003E45F3" w:rsidRDefault="003E45F3" w:rsidP="0026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2A2"/>
    <w:multiLevelType w:val="hybridMultilevel"/>
    <w:tmpl w:val="748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4FD1"/>
    <w:multiLevelType w:val="hybridMultilevel"/>
    <w:tmpl w:val="13224A34"/>
    <w:lvl w:ilvl="0" w:tplc="34F0415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AD7DA7"/>
    <w:multiLevelType w:val="hybridMultilevel"/>
    <w:tmpl w:val="6A825724"/>
    <w:lvl w:ilvl="0" w:tplc="41ACB3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082715"/>
    <w:multiLevelType w:val="hybridMultilevel"/>
    <w:tmpl w:val="57D85A7A"/>
    <w:lvl w:ilvl="0" w:tplc="854049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946A2B"/>
    <w:multiLevelType w:val="hybridMultilevel"/>
    <w:tmpl w:val="A2FC37C0"/>
    <w:lvl w:ilvl="0" w:tplc="7C80A454">
      <w:start w:val="1"/>
      <w:numFmt w:val="decimal"/>
      <w:lvlText w:val="%1."/>
      <w:lvlJc w:val="left"/>
      <w:pPr>
        <w:ind w:left="219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7DFC1016"/>
    <w:multiLevelType w:val="hybridMultilevel"/>
    <w:tmpl w:val="729AF354"/>
    <w:lvl w:ilvl="0" w:tplc="E1AAC0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D1"/>
    <w:rsid w:val="00006E36"/>
    <w:rsid w:val="00035D7C"/>
    <w:rsid w:val="000569FE"/>
    <w:rsid w:val="0006450D"/>
    <w:rsid w:val="00066F39"/>
    <w:rsid w:val="000A44DD"/>
    <w:rsid w:val="000E1004"/>
    <w:rsid w:val="00107742"/>
    <w:rsid w:val="00191DEE"/>
    <w:rsid w:val="00193E93"/>
    <w:rsid w:val="001D6DCD"/>
    <w:rsid w:val="00200D5F"/>
    <w:rsid w:val="0022198F"/>
    <w:rsid w:val="00241CBD"/>
    <w:rsid w:val="0025141F"/>
    <w:rsid w:val="002572A7"/>
    <w:rsid w:val="002625AB"/>
    <w:rsid w:val="0027033F"/>
    <w:rsid w:val="00282B48"/>
    <w:rsid w:val="00284BC0"/>
    <w:rsid w:val="002A0D5A"/>
    <w:rsid w:val="002A6BF5"/>
    <w:rsid w:val="002B6EEC"/>
    <w:rsid w:val="002C34A8"/>
    <w:rsid w:val="00310FD0"/>
    <w:rsid w:val="003242BD"/>
    <w:rsid w:val="003560FF"/>
    <w:rsid w:val="00356E32"/>
    <w:rsid w:val="00364E9C"/>
    <w:rsid w:val="00386409"/>
    <w:rsid w:val="003A17E2"/>
    <w:rsid w:val="003D778F"/>
    <w:rsid w:val="003E45F3"/>
    <w:rsid w:val="003F22B5"/>
    <w:rsid w:val="003F64CC"/>
    <w:rsid w:val="003F6B27"/>
    <w:rsid w:val="004015AF"/>
    <w:rsid w:val="004068FE"/>
    <w:rsid w:val="00414AB4"/>
    <w:rsid w:val="0041562E"/>
    <w:rsid w:val="00430849"/>
    <w:rsid w:val="00432025"/>
    <w:rsid w:val="00442804"/>
    <w:rsid w:val="0045656D"/>
    <w:rsid w:val="004610C4"/>
    <w:rsid w:val="004700E1"/>
    <w:rsid w:val="00472B6B"/>
    <w:rsid w:val="00485BCB"/>
    <w:rsid w:val="004963A8"/>
    <w:rsid w:val="004A2EDB"/>
    <w:rsid w:val="004E70A8"/>
    <w:rsid w:val="00500A80"/>
    <w:rsid w:val="00524BD8"/>
    <w:rsid w:val="005417F0"/>
    <w:rsid w:val="00552867"/>
    <w:rsid w:val="005E2D6C"/>
    <w:rsid w:val="005F71F6"/>
    <w:rsid w:val="006202EA"/>
    <w:rsid w:val="00643BD6"/>
    <w:rsid w:val="0067047A"/>
    <w:rsid w:val="006C29E3"/>
    <w:rsid w:val="006D0837"/>
    <w:rsid w:val="006E0B49"/>
    <w:rsid w:val="007203E3"/>
    <w:rsid w:val="007250BA"/>
    <w:rsid w:val="007726B7"/>
    <w:rsid w:val="00773E89"/>
    <w:rsid w:val="007C0222"/>
    <w:rsid w:val="007D5939"/>
    <w:rsid w:val="00830491"/>
    <w:rsid w:val="00847B7C"/>
    <w:rsid w:val="00855491"/>
    <w:rsid w:val="0086373D"/>
    <w:rsid w:val="0087578C"/>
    <w:rsid w:val="00886443"/>
    <w:rsid w:val="00891A95"/>
    <w:rsid w:val="008A06F5"/>
    <w:rsid w:val="008C2ADA"/>
    <w:rsid w:val="008D385B"/>
    <w:rsid w:val="008F3B16"/>
    <w:rsid w:val="008F6488"/>
    <w:rsid w:val="009B57AF"/>
    <w:rsid w:val="009E3A66"/>
    <w:rsid w:val="009F7E9A"/>
    <w:rsid w:val="00A43DB3"/>
    <w:rsid w:val="00AB3610"/>
    <w:rsid w:val="00AB5178"/>
    <w:rsid w:val="00AD2FD5"/>
    <w:rsid w:val="00AD5E10"/>
    <w:rsid w:val="00B00B1F"/>
    <w:rsid w:val="00B0613D"/>
    <w:rsid w:val="00B257C5"/>
    <w:rsid w:val="00B3366B"/>
    <w:rsid w:val="00B60D02"/>
    <w:rsid w:val="00B866F3"/>
    <w:rsid w:val="00BA0800"/>
    <w:rsid w:val="00BD5209"/>
    <w:rsid w:val="00BE44A8"/>
    <w:rsid w:val="00BE4B15"/>
    <w:rsid w:val="00BE6F03"/>
    <w:rsid w:val="00C04CB2"/>
    <w:rsid w:val="00C2475F"/>
    <w:rsid w:val="00C3521D"/>
    <w:rsid w:val="00C35B4A"/>
    <w:rsid w:val="00C60E18"/>
    <w:rsid w:val="00C7700C"/>
    <w:rsid w:val="00CA3B5D"/>
    <w:rsid w:val="00D219B7"/>
    <w:rsid w:val="00D440A9"/>
    <w:rsid w:val="00DC18AD"/>
    <w:rsid w:val="00DF5AEF"/>
    <w:rsid w:val="00E26DF2"/>
    <w:rsid w:val="00E30D6B"/>
    <w:rsid w:val="00E378C9"/>
    <w:rsid w:val="00E37D7E"/>
    <w:rsid w:val="00E544D5"/>
    <w:rsid w:val="00E805EB"/>
    <w:rsid w:val="00E83538"/>
    <w:rsid w:val="00E93B4E"/>
    <w:rsid w:val="00EB3ADE"/>
    <w:rsid w:val="00F22A0C"/>
    <w:rsid w:val="00F51D20"/>
    <w:rsid w:val="00F779D1"/>
    <w:rsid w:val="00F90DB9"/>
    <w:rsid w:val="00FC6B9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8410-AC1F-4E5C-9141-58842420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779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9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779D1"/>
    <w:pPr>
      <w:spacing w:after="0" w:line="240" w:lineRule="auto"/>
    </w:pPr>
  </w:style>
  <w:style w:type="paragraph" w:customStyle="1" w:styleId="ConsPlusNonformat">
    <w:name w:val="ConsPlusNonformat"/>
    <w:uiPriority w:val="99"/>
    <w:rsid w:val="00F7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77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5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D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6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6F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625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25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5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" TargetMode="External"/><Relationship Id="rId13" Type="http://schemas.openxmlformats.org/officeDocument/2006/relationships/hyperlink" Target="garantF1://70016264.1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80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192" TargetMode="External"/><Relationship Id="rId14" Type="http://schemas.openxmlformats.org/officeDocument/2006/relationships/hyperlink" Target="garantF1://700162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9E1F-302E-43B1-A571-CE2AD325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luke</cp:lastModifiedBy>
  <cp:revision>7</cp:revision>
  <cp:lastPrinted>2022-03-17T03:46:00Z</cp:lastPrinted>
  <dcterms:created xsi:type="dcterms:W3CDTF">2022-02-10T01:41:00Z</dcterms:created>
  <dcterms:modified xsi:type="dcterms:W3CDTF">2022-03-17T03:49:00Z</dcterms:modified>
</cp:coreProperties>
</file>